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dashed"/>
          <w:left w:color="000000" w:space="4" w:sz="4" w:val="dashed"/>
          <w:bottom w:color="000000" w:space="1" w:sz="4" w:val="dashed"/>
          <w:right w:color="000000" w:space="4" w:sz="4" w:val="dashed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Sesión 2</w:t>
      </w:r>
    </w:p>
    <w:p w:rsidR="00000000" w:rsidDel="00000000" w:rsidP="00000000" w:rsidRDefault="00000000" w:rsidRPr="00000000" w14:paraId="00000002">
      <w:pPr>
        <w:pBdr>
          <w:top w:color="000000" w:space="1" w:sz="4" w:val="dashed"/>
          <w:left w:color="000000" w:space="4" w:sz="4" w:val="dashed"/>
          <w:bottom w:color="000000" w:space="1" w:sz="4" w:val="dashed"/>
          <w:right w:color="000000" w:space="4" w:sz="4" w:val="dashed"/>
        </w:pBd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Hoy comprenderemos un poema y conoceremos las rimas.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Nota: Lea todo al estudiante.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Hoy vamos a escuchar un nuevo poema, y recordaremos que en los poemas existen palabras que rima, es decir su sonido final o sílaba final es el mismo al verso anterior. Escuchemos el siguiente poema e identifiquemos qué palabras riman o suenan igual en su último sonido o sílaba final: (Léaselo al estudiante cuantas veces sea necesario).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sz w:val="28"/>
          <w:szCs w:val="28"/>
        </w:rPr>
      </w:pPr>
      <w:sdt>
        <w:sdtPr>
          <w:tag w:val="goog_rdk_1"/>
        </w:sdtPr>
        <w:sdtContent>
          <w:ins w:author="Maria Paz Rossello" w:id="0" w:date="2020-03-17T16:55:00Z">
            <w:r w:rsidDel="00000000" w:rsidR="00000000" w:rsidRPr="00000000">
              <w:rPr>
                <w:sz w:val="28"/>
                <w:szCs w:val="28"/>
                <w:rtl w:val="0"/>
              </w:rPr>
              <w:t xml:space="preserve">O</w:t>
            </w:r>
          </w:ins>
        </w:sdtContent>
      </w:sdt>
      <w:sdt>
        <w:sdtPr>
          <w:tag w:val="goog_rdk_2"/>
        </w:sdtPr>
        <w:sdtContent>
          <w:del w:author="Maria Paz Rossello" w:id="0" w:date="2020-03-17T16:55:00Z">
            <w:r w:rsidDel="00000000" w:rsidR="00000000" w:rsidRPr="00000000">
              <w:rPr>
                <w:sz w:val="28"/>
                <w:szCs w:val="28"/>
                <w:rtl w:val="0"/>
              </w:rPr>
              <w:delText xml:space="preserve">O</w:delText>
            </w:r>
          </w:del>
        </w:sdtContent>
      </w:sdt>
      <w:r w:rsidDel="00000000" w:rsidR="00000000" w:rsidRPr="00000000">
        <w:rPr>
          <w:sz w:val="28"/>
          <w:szCs w:val="28"/>
          <w:rtl w:val="0"/>
        </w:rPr>
        <w:t xml:space="preserve">rejas largas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rabo </w:t>
      </w:r>
      <w:r w:rsidDel="00000000" w:rsidR="00000000" w:rsidRPr="00000000">
        <w:rPr>
          <w:b w:val="1"/>
          <w:sz w:val="28"/>
          <w:szCs w:val="28"/>
          <w:rtl w:val="0"/>
        </w:rPr>
        <w:t xml:space="preserve">cortito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corre y salta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muy</w:t>
      </w:r>
      <w:r w:rsidDel="00000000" w:rsidR="00000000" w:rsidRPr="00000000">
        <w:rPr>
          <w:b w:val="1"/>
          <w:sz w:val="28"/>
          <w:szCs w:val="28"/>
          <w:rtl w:val="0"/>
        </w:rPr>
        <w:t xml:space="preserve"> ligerito</w:t>
      </w:r>
      <w:sdt>
        <w:sdtPr>
          <w:tag w:val="goog_rdk_3"/>
        </w:sdtPr>
        <w:sdtContent>
          <w:ins w:author="Maria Paz Rossello" w:id="1" w:date="2020-03-17T16:55:00Z"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.</w:t>
            </w:r>
          </w:ins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Respuesta</w:t>
      </w:r>
      <w:r w:rsidDel="00000000" w:rsidR="00000000" w:rsidRPr="00000000">
        <w:rPr>
          <w:sz w:val="28"/>
          <w:szCs w:val="28"/>
          <w:rtl w:val="0"/>
        </w:rPr>
        <w:t xml:space="preserve">: Las palabras que rima son cortito y ligerito por que terminan en los mismos sonidos finales: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ito. </w:t>
      </w:r>
      <w:r w:rsidDel="00000000" w:rsidR="00000000" w:rsidRPr="00000000">
        <w:rPr>
          <w:sz w:val="28"/>
          <w:szCs w:val="28"/>
          <w:rtl w:val="0"/>
        </w:rPr>
        <w:t xml:space="preserve">Repitamos: cortito - ligerito.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¿De quién nos habla este poema?</w:t>
      </w:r>
    </w:p>
    <w:p w:rsidR="00000000" w:rsidDel="00000000" w:rsidP="00000000" w:rsidRDefault="00000000" w:rsidRPr="00000000" w14:paraId="0000000D">
      <w:pPr>
        <w:ind w:left="36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Respuesta: El poema nos</w:t>
      </w:r>
      <w:sdt>
        <w:sdtPr>
          <w:tag w:val="goog_rdk_4"/>
        </w:sdtPr>
        <w:sdtContent>
          <w:ins w:author="Maria Paz Rossello" w:id="2" w:date="2020-03-17T16:55:00Z"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t xml:space="preserve"> habla</w:t>
            </w:r>
          </w:ins>
        </w:sdtContent>
      </w:sdt>
      <w:sdt>
        <w:sdtPr>
          <w:tag w:val="goog_rdk_5"/>
        </w:sdtPr>
        <w:sdtContent>
          <w:del w:author="Maria Paz Rossello" w:id="2" w:date="2020-03-17T16:55:00Z">
            <w:r w:rsidDel="00000000" w:rsidR="00000000" w:rsidRPr="00000000">
              <w:rPr>
                <w:i w:val="1"/>
                <w:sz w:val="28"/>
                <w:szCs w:val="28"/>
                <w:rtl w:val="0"/>
              </w:rPr>
              <w:delText xml:space="preserve"> de alguien</w:delText>
            </w:r>
          </w:del>
        </w:sdtContent>
      </w:sdt>
      <w:r w:rsidDel="00000000" w:rsidR="00000000" w:rsidRPr="00000000">
        <w:rPr>
          <w:i w:val="1"/>
          <w:sz w:val="28"/>
          <w:szCs w:val="28"/>
          <w:rtl w:val="0"/>
        </w:rPr>
        <w:t xml:space="preserve"> de alguien que tiene orejas largas y rabo cortito.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¿Qué hace</w:t>
      </w:r>
      <w:sdt>
        <w:sdtPr>
          <w:tag w:val="goog_rdk_6"/>
        </w:sdtPr>
        <w:sdtContent>
          <w:ins w:author="Maria Paz Rossello" w:id="3" w:date="2020-03-17T16:56:00Z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el personaje?</w:t>
            </w:r>
          </w:ins>
        </w:sdtContent>
      </w:sdt>
      <w:sdt>
        <w:sdtPr>
          <w:tag w:val="goog_rdk_7"/>
        </w:sdtPr>
        <w:sdtContent>
          <w:del w:author="Maria Paz Rossello" w:id="3" w:date="2020-03-17T16:56:00Z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delText xml:space="preserve">?</w:delText>
            </w:r>
          </w:del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36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Respuesta: Corre y salta muy ligerito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¿De quién se hablará en este poema? (Espere a que el estudiante responda).</w:t>
      </w:r>
    </w:p>
    <w:p w:rsidR="00000000" w:rsidDel="00000000" w:rsidP="00000000" w:rsidRDefault="00000000" w:rsidRPr="00000000" w14:paraId="00000011">
      <w:pPr>
        <w:ind w:left="36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Respuesta: Se habla de un conejo, porque los conejos tienen las orejas largas, el rabo corto, corren y saltan.</w:t>
      </w:r>
    </w:p>
    <w:p w:rsidR="00000000" w:rsidDel="00000000" w:rsidP="00000000" w:rsidRDefault="00000000" w:rsidRPr="00000000" w14:paraId="00000012">
      <w:pPr>
        <w:ind w:left="36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ind w:left="36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3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Vamos a practicar….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Escucha el siguiente poema e identifica las rimas: 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Un pollito amarillito</w:t>
      </w:r>
    </w:p>
    <w:p w:rsidR="00000000" w:rsidDel="00000000" w:rsidP="00000000" w:rsidRDefault="00000000" w:rsidRPr="00000000" w14:paraId="0000001A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Puso la gallina</w:t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sz w:val="32"/>
          <w:szCs w:val="32"/>
        </w:rPr>
      </w:pPr>
      <w:sdt>
        <w:sdtPr>
          <w:tag w:val="goog_rdk_9"/>
        </w:sdtPr>
        <w:sdtContent>
          <w:ins w:author="Maria Paz Rossello" w:id="4" w:date="2020-03-17T16:56:00Z">
            <w:r w:rsidDel="00000000" w:rsidR="00000000" w:rsidRPr="00000000">
              <w:rPr>
                <w:sz w:val="32"/>
                <w:szCs w:val="32"/>
                <w:rtl w:val="0"/>
              </w:rPr>
              <w:t xml:space="preserve">u</w:t>
            </w:r>
          </w:ins>
        </w:sdtContent>
      </w:sdt>
      <w:sdt>
        <w:sdtPr>
          <w:tag w:val="goog_rdk_10"/>
        </w:sdtPr>
        <w:sdtContent>
          <w:del w:author="Maria Paz Rossello" w:id="4" w:date="2020-03-17T16:56:00Z">
            <w:r w:rsidDel="00000000" w:rsidR="00000000" w:rsidRPr="00000000">
              <w:rPr>
                <w:sz w:val="32"/>
                <w:szCs w:val="32"/>
                <w:rtl w:val="0"/>
              </w:rPr>
              <w:delText xml:space="preserve">U</w:delText>
            </w:r>
          </w:del>
        </w:sdtContent>
      </w:sdt>
      <w:r w:rsidDel="00000000" w:rsidR="00000000" w:rsidRPr="00000000">
        <w:rPr>
          <w:sz w:val="32"/>
          <w:szCs w:val="32"/>
          <w:rtl w:val="0"/>
        </w:rPr>
        <w:t xml:space="preserve">n huevo chiquitito</w:t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sz w:val="32"/>
          <w:szCs w:val="32"/>
        </w:rPr>
      </w:pPr>
      <w:sdt>
        <w:sdtPr>
          <w:tag w:val="goog_rdk_12"/>
        </w:sdtPr>
        <w:sdtContent>
          <w:ins w:author="Maria Paz Rossello" w:id="5" w:date="2020-03-17T16:57:00Z">
            <w:r w:rsidDel="00000000" w:rsidR="00000000" w:rsidRPr="00000000">
              <w:rPr>
                <w:sz w:val="32"/>
                <w:szCs w:val="32"/>
                <w:rtl w:val="0"/>
              </w:rPr>
              <w:t xml:space="preserve">y</w:t>
            </w:r>
          </w:ins>
        </w:sdtContent>
      </w:sdt>
      <w:sdt>
        <w:sdtPr>
          <w:tag w:val="goog_rdk_13"/>
        </w:sdtPr>
        <w:sdtContent>
          <w:del w:author="Maria Paz Rossello" w:id="5" w:date="2020-03-17T16:57:00Z">
            <w:r w:rsidDel="00000000" w:rsidR="00000000" w:rsidRPr="00000000">
              <w:rPr>
                <w:sz w:val="32"/>
                <w:szCs w:val="32"/>
                <w:rtl w:val="0"/>
              </w:rPr>
              <w:delText xml:space="preserve">Y</w:delText>
            </w:r>
          </w:del>
        </w:sdtContent>
      </w:sdt>
      <w:r w:rsidDel="00000000" w:rsidR="00000000" w:rsidRPr="00000000">
        <w:rPr>
          <w:sz w:val="32"/>
          <w:szCs w:val="32"/>
          <w:rtl w:val="0"/>
        </w:rPr>
        <w:t xml:space="preserve"> nació un pollito</w:t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sz w:val="32"/>
          <w:szCs w:val="32"/>
        </w:rPr>
      </w:pPr>
      <w:sdt>
        <w:sdtPr>
          <w:tag w:val="goog_rdk_15"/>
        </w:sdtPr>
        <w:sdtContent>
          <w:ins w:author="Maria Paz Rossello" w:id="6" w:date="2020-03-17T16:57:00Z">
            <w:r w:rsidDel="00000000" w:rsidR="00000000" w:rsidRPr="00000000">
              <w:rPr>
                <w:sz w:val="32"/>
                <w:szCs w:val="32"/>
                <w:rtl w:val="0"/>
              </w:rPr>
              <w:t xml:space="preserve">t</w:t>
            </w:r>
          </w:ins>
        </w:sdtContent>
      </w:sdt>
      <w:sdt>
        <w:sdtPr>
          <w:tag w:val="goog_rdk_16"/>
        </w:sdtPr>
        <w:sdtContent>
          <w:del w:author="Maria Paz Rossello" w:id="6" w:date="2020-03-17T16:57:00Z">
            <w:r w:rsidDel="00000000" w:rsidR="00000000" w:rsidRPr="00000000">
              <w:rPr>
                <w:sz w:val="32"/>
                <w:szCs w:val="32"/>
                <w:rtl w:val="0"/>
              </w:rPr>
              <w:delText xml:space="preserve">T</w:delText>
            </w:r>
          </w:del>
        </w:sdtContent>
      </w:sdt>
      <w:r w:rsidDel="00000000" w:rsidR="00000000" w:rsidRPr="00000000">
        <w:rPr>
          <w:sz w:val="32"/>
          <w:szCs w:val="32"/>
          <w:rtl w:val="0"/>
        </w:rPr>
        <w:t xml:space="preserve">odo amarillito</w:t>
      </w:r>
      <w:sdt>
        <w:sdtPr>
          <w:tag w:val="goog_rdk_17"/>
        </w:sdtPr>
        <w:sdtContent>
          <w:ins w:author="Maria Paz Rossello" w:id="7" w:date="2020-03-17T16:57:00Z">
            <w:r w:rsidDel="00000000" w:rsidR="00000000" w:rsidRPr="00000000">
              <w:rPr>
                <w:sz w:val="32"/>
                <w:szCs w:val="32"/>
                <w:rtl w:val="0"/>
              </w:rPr>
              <w:t xml:space="preserve">.</w:t>
            </w:r>
          </w:ins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¿Qué palabras pudiste encontrar que rimaran? Lo vuelvo a leer.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¿Qué palabras pudiste encontrar que rimaran?</w:t>
      </w:r>
    </w:p>
    <w:p w:rsidR="00000000" w:rsidDel="00000000" w:rsidP="00000000" w:rsidRDefault="00000000" w:rsidRPr="00000000" w14:paraId="00000024">
      <w:pPr>
        <w:spacing w:after="0" w:line="240" w:lineRule="auto"/>
        <w:ind w:left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(Esperar que el estudiante responda) </w:t>
      </w:r>
    </w:p>
    <w:p w:rsidR="00000000" w:rsidDel="00000000" w:rsidP="00000000" w:rsidRDefault="00000000" w:rsidRPr="00000000" w14:paraId="00000025">
      <w:pPr>
        <w:spacing w:after="0" w:line="240" w:lineRule="auto"/>
        <w:ind w:left="36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Respuesta: Las palabras que riman son chiquitito, pillito y amarillito.</w:t>
      </w:r>
    </w:p>
    <w:p w:rsidR="00000000" w:rsidDel="00000000" w:rsidP="00000000" w:rsidRDefault="00000000" w:rsidRPr="00000000" w14:paraId="00000026">
      <w:pPr>
        <w:spacing w:after="0" w:line="240" w:lineRule="auto"/>
        <w:ind w:left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Encerrémoslas en el texto.</w:t>
      </w:r>
    </w:p>
    <w:p w:rsidR="00000000" w:rsidDel="00000000" w:rsidP="00000000" w:rsidRDefault="00000000" w:rsidRPr="00000000" w14:paraId="00000027">
      <w:pPr>
        <w:spacing w:after="0" w:line="240" w:lineRule="auto"/>
        <w:ind w:left="360"/>
        <w:rPr>
          <w:i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left="36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Sigamos con la lectura:</w:t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Como una bolita</w:t>
      </w:r>
    </w:p>
    <w:p w:rsidR="00000000" w:rsidDel="00000000" w:rsidP="00000000" w:rsidRDefault="00000000" w:rsidRPr="00000000" w14:paraId="0000002B">
      <w:pPr>
        <w:spacing w:after="0" w:line="240" w:lineRule="auto"/>
        <w:jc w:val="center"/>
        <w:rPr>
          <w:sz w:val="32"/>
          <w:szCs w:val="32"/>
        </w:rPr>
      </w:pPr>
      <w:sdt>
        <w:sdtPr>
          <w:tag w:val="goog_rdk_19"/>
        </w:sdtPr>
        <w:sdtContent>
          <w:ins w:author="Maria Paz Rossello" w:id="8" w:date="2020-03-17T16:57:00Z">
            <w:r w:rsidDel="00000000" w:rsidR="00000000" w:rsidRPr="00000000">
              <w:rPr>
                <w:sz w:val="32"/>
                <w:szCs w:val="32"/>
                <w:rtl w:val="0"/>
              </w:rPr>
              <w:t xml:space="preserve">d</w:t>
            </w:r>
          </w:ins>
        </w:sdtContent>
      </w:sdt>
      <w:sdt>
        <w:sdtPr>
          <w:tag w:val="goog_rdk_20"/>
        </w:sdtPr>
        <w:sdtContent>
          <w:del w:author="Maria Paz Rossello" w:id="8" w:date="2020-03-17T16:57:00Z">
            <w:r w:rsidDel="00000000" w:rsidR="00000000" w:rsidRPr="00000000">
              <w:rPr>
                <w:sz w:val="32"/>
                <w:szCs w:val="32"/>
                <w:rtl w:val="0"/>
              </w:rPr>
              <w:delText xml:space="preserve">D</w:delText>
            </w:r>
          </w:del>
        </w:sdtContent>
      </w:sdt>
      <w:r w:rsidDel="00000000" w:rsidR="00000000" w:rsidRPr="00000000">
        <w:rPr>
          <w:sz w:val="32"/>
          <w:szCs w:val="32"/>
          <w:rtl w:val="0"/>
        </w:rPr>
        <w:t xml:space="preserve">e suave algodón, </w:t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>
          <w:sz w:val="32"/>
          <w:szCs w:val="32"/>
        </w:rPr>
      </w:pPr>
      <w:sdt>
        <w:sdtPr>
          <w:tag w:val="goog_rdk_22"/>
        </w:sdtPr>
        <w:sdtContent>
          <w:ins w:author="Maria Paz Rossello" w:id="9" w:date="2020-03-17T16:57:00Z">
            <w:r w:rsidDel="00000000" w:rsidR="00000000" w:rsidRPr="00000000">
              <w:rPr>
                <w:sz w:val="32"/>
                <w:szCs w:val="32"/>
                <w:rtl w:val="0"/>
              </w:rPr>
              <w:t xml:space="preserve">e</w:t>
            </w:r>
          </w:ins>
        </w:sdtContent>
      </w:sdt>
      <w:sdt>
        <w:sdtPr>
          <w:tag w:val="goog_rdk_23"/>
        </w:sdtPr>
        <w:sdtContent>
          <w:del w:author="Maria Paz Rossello" w:id="9" w:date="2020-03-17T16:57:00Z">
            <w:r w:rsidDel="00000000" w:rsidR="00000000" w:rsidRPr="00000000">
              <w:rPr>
                <w:sz w:val="32"/>
                <w:szCs w:val="32"/>
                <w:rtl w:val="0"/>
              </w:rPr>
              <w:delText xml:space="preserve">E</w:delText>
            </w:r>
          </w:del>
        </w:sdtContent>
      </w:sdt>
      <w:r w:rsidDel="00000000" w:rsidR="00000000" w:rsidRPr="00000000">
        <w:rPr>
          <w:sz w:val="32"/>
          <w:szCs w:val="32"/>
          <w:rtl w:val="0"/>
        </w:rPr>
        <w:t xml:space="preserve">l pollito gallinita</w:t>
      </w:r>
    </w:p>
    <w:p w:rsidR="00000000" w:rsidDel="00000000" w:rsidP="00000000" w:rsidRDefault="00000000" w:rsidRPr="00000000" w14:paraId="0000002D">
      <w:pPr>
        <w:spacing w:after="0" w:line="240" w:lineRule="auto"/>
        <w:jc w:val="center"/>
        <w:rPr>
          <w:sz w:val="32"/>
          <w:szCs w:val="32"/>
        </w:rPr>
      </w:pPr>
      <w:sdt>
        <w:sdtPr>
          <w:tag w:val="goog_rdk_25"/>
        </w:sdtPr>
        <w:sdtContent>
          <w:ins w:author="Maria Paz Rossello" w:id="10" w:date="2020-03-17T16:57:00Z">
            <w:r w:rsidDel="00000000" w:rsidR="00000000" w:rsidRPr="00000000">
              <w:rPr>
                <w:sz w:val="32"/>
                <w:szCs w:val="32"/>
                <w:rtl w:val="0"/>
              </w:rPr>
              <w:t xml:space="preserve">d</w:t>
            </w:r>
          </w:ins>
        </w:sdtContent>
      </w:sdt>
      <w:sdt>
        <w:sdtPr>
          <w:tag w:val="goog_rdk_26"/>
        </w:sdtPr>
        <w:sdtContent>
          <w:del w:author="Maria Paz Rossello" w:id="10" w:date="2020-03-17T16:57:00Z">
            <w:r w:rsidDel="00000000" w:rsidR="00000000" w:rsidRPr="00000000">
              <w:rPr>
                <w:sz w:val="32"/>
                <w:szCs w:val="32"/>
                <w:rtl w:val="0"/>
              </w:rPr>
              <w:delText xml:space="preserve">D</w:delText>
            </w:r>
          </w:del>
        </w:sdtContent>
      </w:sdt>
      <w:r w:rsidDel="00000000" w:rsidR="00000000" w:rsidRPr="00000000">
        <w:rPr>
          <w:sz w:val="32"/>
          <w:szCs w:val="32"/>
          <w:rtl w:val="0"/>
        </w:rPr>
        <w:t xml:space="preserve">el color pasión.</w:t>
      </w:r>
    </w:p>
    <w:p w:rsidR="00000000" w:rsidDel="00000000" w:rsidP="00000000" w:rsidRDefault="00000000" w:rsidRPr="00000000" w14:paraId="0000002E">
      <w:pPr>
        <w:spacing w:after="0" w:line="240" w:lineRule="auto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¿Qué palabras pudiste encontrar que rimaran? Lo vuelvo a leer.</w:t>
      </w:r>
    </w:p>
    <w:p w:rsidR="00000000" w:rsidDel="00000000" w:rsidP="00000000" w:rsidRDefault="00000000" w:rsidRPr="00000000" w14:paraId="0000003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¿Qué palabras pudiste encontrar que rimaran?</w:t>
      </w:r>
    </w:p>
    <w:p w:rsidR="00000000" w:rsidDel="00000000" w:rsidP="00000000" w:rsidRDefault="00000000" w:rsidRPr="00000000" w14:paraId="00000033">
      <w:pPr>
        <w:spacing w:after="0" w:line="240" w:lineRule="auto"/>
        <w:ind w:left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(Esperar que el estudiante responda).</w:t>
      </w:r>
    </w:p>
    <w:p w:rsidR="00000000" w:rsidDel="00000000" w:rsidP="00000000" w:rsidRDefault="00000000" w:rsidRPr="00000000" w14:paraId="00000034">
      <w:pPr>
        <w:spacing w:after="0" w:line="240" w:lineRule="auto"/>
        <w:ind w:left="36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Respuesta: Las palabras que riman son bolita con gallinita y algodón con pasión.</w:t>
      </w:r>
    </w:p>
    <w:p w:rsidR="00000000" w:rsidDel="00000000" w:rsidP="00000000" w:rsidRDefault="00000000" w:rsidRPr="00000000" w14:paraId="00000035">
      <w:pPr>
        <w:spacing w:after="0" w:line="240" w:lineRule="auto"/>
        <w:ind w:left="36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ind w:left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Encerrémoslas en el texto.</w:t>
      </w:r>
    </w:p>
    <w:p w:rsidR="00000000" w:rsidDel="00000000" w:rsidP="00000000" w:rsidRDefault="00000000" w:rsidRPr="00000000" w14:paraId="00000037">
      <w:pPr>
        <w:spacing w:after="0" w:line="240" w:lineRule="auto"/>
        <w:ind w:left="36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¿De quién se habla en el poema? (Esperar la respuesta del estudiante).</w:t>
      </w:r>
    </w:p>
    <w:p w:rsidR="00000000" w:rsidDel="00000000" w:rsidP="00000000" w:rsidRDefault="00000000" w:rsidRPr="00000000" w14:paraId="00000039">
      <w:pPr>
        <w:spacing w:after="0" w:line="240" w:lineRule="auto"/>
        <w:ind w:left="36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Respuesta: En el poema se habla de una gallina.</w:t>
      </w:r>
    </w:p>
    <w:p w:rsidR="00000000" w:rsidDel="00000000" w:rsidP="00000000" w:rsidRDefault="00000000" w:rsidRPr="00000000" w14:paraId="0000003A">
      <w:pPr>
        <w:spacing w:after="0" w:line="240" w:lineRule="auto"/>
        <w:ind w:left="36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¿Qué hizo la gallina? (Esperar la respuesta del estudiante).</w:t>
      </w:r>
    </w:p>
    <w:p w:rsidR="00000000" w:rsidDel="00000000" w:rsidP="00000000" w:rsidRDefault="00000000" w:rsidRPr="00000000" w14:paraId="0000003C">
      <w:pPr>
        <w:spacing w:after="0" w:line="240" w:lineRule="auto"/>
        <w:ind w:left="36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Respuesta: La gallina puso un huevo.</w:t>
      </w:r>
    </w:p>
    <w:p w:rsidR="00000000" w:rsidDel="00000000" w:rsidP="00000000" w:rsidRDefault="00000000" w:rsidRPr="00000000" w14:paraId="0000003D">
      <w:pPr>
        <w:spacing w:after="0" w:line="240" w:lineRule="auto"/>
        <w:ind w:left="360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¿Cómo era </w:t>
      </w:r>
      <w:sdt>
        <w:sdtPr>
          <w:tag w:val="goog_rdk_27"/>
        </w:sdtPr>
        <w:sdtContent>
          <w:ins w:author="Maria Paz Rossello" w:id="11" w:date="2020-03-17T16:58:00Z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el</w:t>
            </w:r>
          </w:ins>
        </w:sdtContent>
      </w:sdt>
      <w:sdt>
        <w:sdtPr>
          <w:tag w:val="goog_rdk_28"/>
        </w:sdtPr>
        <w:sdtContent>
          <w:del w:author="Maria Paz Rossello" w:id="11" w:date="2020-03-17T16:58:00Z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delText xml:space="preserve">le</w:delText>
            </w:r>
          </w:del>
        </w:sdtContent>
      </w:sdt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pollito de la gallina? (Esperar la respuesta del estudiante).</w:t>
      </w:r>
    </w:p>
    <w:p w:rsidR="00000000" w:rsidDel="00000000" w:rsidP="00000000" w:rsidRDefault="00000000" w:rsidRPr="00000000" w14:paraId="0000003F">
      <w:pPr>
        <w:spacing w:after="0" w:line="240" w:lineRule="auto"/>
        <w:ind w:left="36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Respuesta: El pollito de la gallina era todo amarillito.</w:t>
      </w:r>
    </w:p>
    <w:p w:rsidR="00000000" w:rsidDel="00000000" w:rsidP="00000000" w:rsidRDefault="00000000" w:rsidRPr="00000000" w14:paraId="0000004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Lea de corrido el poema al estudiante y comente lo que le llamó la atención a él y </w:t>
      </w:r>
      <w:sdt>
        <w:sdtPr>
          <w:tag w:val="goog_rdk_29"/>
        </w:sdtPr>
        <w:sdtContent>
          <w:ins w:author="Maria Paz Rossello" w:id="12" w:date="2020-03-17T16:58:00Z">
            <w:r w:rsidDel="00000000" w:rsidR="00000000" w:rsidRPr="00000000">
              <w:rPr>
                <w:sz w:val="28"/>
                <w:szCs w:val="28"/>
                <w:rtl w:val="0"/>
              </w:rPr>
              <w:t xml:space="preserve">a </w:t>
            </w:r>
          </w:ins>
        </w:sdtContent>
      </w:sdt>
      <w:r w:rsidDel="00000000" w:rsidR="00000000" w:rsidRPr="00000000">
        <w:rPr>
          <w:sz w:val="28"/>
          <w:szCs w:val="28"/>
          <w:rtl w:val="0"/>
        </w:rPr>
        <w:t xml:space="preserve">usted.</w:t>
      </w:r>
    </w:p>
    <w:p w:rsidR="00000000" w:rsidDel="00000000" w:rsidP="00000000" w:rsidRDefault="00000000" w:rsidRPr="00000000" w14:paraId="0000004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Dibuja la parte del poema que más te gustó: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381000</wp:posOffset>
                </wp:positionV>
                <wp:extent cx="5689600" cy="22796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07550" y="2646525"/>
                          <a:ext cx="5676900" cy="22669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381000</wp:posOffset>
                </wp:positionV>
                <wp:extent cx="5689600" cy="227965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9600" cy="2279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Sugerencias para el día:</w:t>
      </w:r>
    </w:p>
    <w:p w:rsidR="00000000" w:rsidDel="00000000" w:rsidP="00000000" w:rsidRDefault="00000000" w:rsidRPr="00000000" w14:paraId="0000004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Junto al estudiantes realice juegos verbales con palabras cotidianas para formar rimas, ejemplo ¿Qué palabra rima con bañera? Respuesta: Bañera rima con juguera.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rPr/>
    </w:pPr>
    <w:r w:rsidDel="00000000" w:rsidR="00000000" w:rsidRPr="00000000">
      <w:rPr>
        <w:rtl w:val="0"/>
      </w:rPr>
      <w:t xml:space="preserve">www.aptus.org/materiales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664845" cy="763673"/>
          <wp:effectExtent b="0" l="0" r="0" t="0"/>
          <wp:wrapTopAndBottom distB="114300" distT="11430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4845" cy="76367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6F7328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F07CD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F07CD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zlBX2Ji7pGzsOKooy8gYB5rhvA==">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2020-03-17T19:54:00Z</dcterms:created>
  <dc:creator>Maria Paz Rossello</dc:creator>
</cp:coreProperties>
</file>