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Sesión 2</w:t>
      </w:r>
    </w:p>
    <w:p w:rsidR="00000000" w:rsidDel="00000000" w:rsidP="00000000" w:rsidRDefault="00000000" w:rsidRPr="00000000" w14:paraId="00000002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Hoy comprenderemos un poema y conoceremos las rimas.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Nota: Lea todo al estudiante.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Hoy vamos a escuchar un nuevo poema, y recordaremos que en los poemas existen palabras que rima, es decir su sonido final o sílaba final es el mismo al verso anterior. Escuchemos el siguiente poema e identifiquemos qué palabras riman o suenan igual en su último sonido o sílaba final: (Léaselo al estudiante cuantas veces sea necesario).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8"/>
          <w:szCs w:val="28"/>
        </w:rPr>
      </w:pPr>
      <w:sdt>
        <w:sdtPr>
          <w:tag w:val="goog_rdk_1"/>
        </w:sdtPr>
        <w:sdtContent>
          <w:ins w:author="Maria Paz Rossello" w:id="0" w:date="2020-03-17T16:55:00Z">
            <w:r w:rsidDel="00000000" w:rsidR="00000000" w:rsidRPr="00000000">
              <w:rPr>
                <w:sz w:val="28"/>
                <w:szCs w:val="28"/>
                <w:rtl w:val="0"/>
              </w:rPr>
              <w:t xml:space="preserve">O</w:t>
            </w:r>
          </w:ins>
        </w:sdtContent>
      </w:sdt>
      <w:sdt>
        <w:sdtPr>
          <w:tag w:val="goog_rdk_2"/>
        </w:sdtPr>
        <w:sdtContent>
          <w:del w:author="Maria Paz Rossello" w:id="0" w:date="2020-03-17T16:55:00Z">
            <w:r w:rsidDel="00000000" w:rsidR="00000000" w:rsidRPr="00000000">
              <w:rPr>
                <w:sz w:val="28"/>
                <w:szCs w:val="28"/>
                <w:rtl w:val="0"/>
              </w:rPr>
              <w:delText xml:space="preserve">O</w:delText>
            </w:r>
          </w:del>
        </w:sdtContent>
      </w:sdt>
      <w:r w:rsidDel="00000000" w:rsidR="00000000" w:rsidRPr="00000000">
        <w:rPr>
          <w:sz w:val="28"/>
          <w:szCs w:val="28"/>
          <w:rtl w:val="0"/>
        </w:rPr>
        <w:t xml:space="preserve">rejas largas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rabo </w:t>
      </w:r>
      <w:r w:rsidDel="00000000" w:rsidR="00000000" w:rsidRPr="00000000">
        <w:rPr>
          <w:b w:val="1"/>
          <w:sz w:val="28"/>
          <w:szCs w:val="28"/>
          <w:rtl w:val="0"/>
        </w:rPr>
        <w:t xml:space="preserve">cortito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corre y salta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muy</w:t>
      </w:r>
      <w:r w:rsidDel="00000000" w:rsidR="00000000" w:rsidRPr="00000000">
        <w:rPr>
          <w:b w:val="1"/>
          <w:sz w:val="28"/>
          <w:szCs w:val="28"/>
          <w:rtl w:val="0"/>
        </w:rPr>
        <w:t xml:space="preserve"> ligerito</w:t>
      </w:r>
      <w:sdt>
        <w:sdtPr>
          <w:tag w:val="goog_rdk_3"/>
        </w:sdtPr>
        <w:sdtContent>
          <w:ins w:author="Maria Paz Rossello" w:id="1" w:date="2020-03-17T16:55:00Z"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.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</w:t>
      </w:r>
      <w:r w:rsidDel="00000000" w:rsidR="00000000" w:rsidRPr="00000000">
        <w:rPr>
          <w:sz w:val="28"/>
          <w:szCs w:val="28"/>
          <w:rtl w:val="0"/>
        </w:rPr>
        <w:t xml:space="preserve">: Las palabras que rima son cortito y ligerito por que terminan en los mismos sonidos finales: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ito. </w:t>
      </w:r>
      <w:r w:rsidDel="00000000" w:rsidR="00000000" w:rsidRPr="00000000">
        <w:rPr>
          <w:sz w:val="28"/>
          <w:szCs w:val="28"/>
          <w:rtl w:val="0"/>
        </w:rPr>
        <w:t xml:space="preserve">Repitamos: cortito - ligerito.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¿De quién nos habla este poema?</w:t>
      </w:r>
    </w:p>
    <w:p w:rsidR="00000000" w:rsidDel="00000000" w:rsidP="00000000" w:rsidRDefault="00000000" w:rsidRPr="00000000" w14:paraId="0000000D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El poema nos</w:t>
      </w:r>
      <w:sdt>
        <w:sdtPr>
          <w:tag w:val="goog_rdk_4"/>
        </w:sdtPr>
        <w:sdtContent>
          <w:ins w:author="Maria Paz Rossello" w:id="2" w:date="2020-03-17T16:55:00Z"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habla</w:t>
            </w:r>
          </w:ins>
        </w:sdtContent>
      </w:sdt>
      <w:sdt>
        <w:sdtPr>
          <w:tag w:val="goog_rdk_5"/>
        </w:sdtPr>
        <w:sdtContent>
          <w:del w:author="Maria Paz Rossello" w:id="2" w:date="2020-03-17T16:55:00Z"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delText xml:space="preserve"> de alguien</w:delText>
            </w:r>
          </w:del>
        </w:sdtContent>
      </w:sdt>
      <w:r w:rsidDel="00000000" w:rsidR="00000000" w:rsidRPr="00000000">
        <w:rPr>
          <w:i w:val="1"/>
          <w:sz w:val="28"/>
          <w:szCs w:val="28"/>
          <w:rtl w:val="0"/>
        </w:rPr>
        <w:t xml:space="preserve"> de alguien que tiene orejas largas y rabo cortito.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hace</w:t>
      </w:r>
      <w:sdt>
        <w:sdtPr>
          <w:tag w:val="goog_rdk_6"/>
        </w:sdtPr>
        <w:sdtContent>
          <w:ins w:author="Maria Paz Rossello" w:id="3" w:date="2020-03-17T16:56:00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el personaje?</w:t>
            </w:r>
          </w:ins>
        </w:sdtContent>
      </w:sdt>
      <w:sdt>
        <w:sdtPr>
          <w:tag w:val="goog_rdk_7"/>
        </w:sdtPr>
        <w:sdtContent>
          <w:del w:author="Maria Paz Rossello" w:id="3" w:date="2020-03-17T16:56:00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delText xml:space="preserve">?</w:delText>
            </w:r>
          </w:del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Corre y salta muy ligerito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¿De quién se hablará en este poema? (Espere a que el estudiante responda).</w:t>
      </w:r>
    </w:p>
    <w:p w:rsidR="00000000" w:rsidDel="00000000" w:rsidP="00000000" w:rsidRDefault="00000000" w:rsidRPr="00000000" w14:paraId="00000011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Se habla de un conejo, porque los conejos tienen las orejas largas, el rabo corto, corren y saltan.</w:t>
      </w:r>
    </w:p>
    <w:p w:rsidR="00000000" w:rsidDel="00000000" w:rsidP="00000000" w:rsidRDefault="00000000" w:rsidRPr="00000000" w14:paraId="00000012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Vamos a practicar….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Escucha el siguiente poema e identifica las rimas: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 pollito amarillito</w:t>
      </w:r>
    </w:p>
    <w:p w:rsidR="00000000" w:rsidDel="00000000" w:rsidP="00000000" w:rsidRDefault="00000000" w:rsidRPr="00000000" w14:paraId="0000001A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Puso la gallina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9"/>
        </w:sdtPr>
        <w:sdtContent>
          <w:ins w:author="Maria Paz Rossello" w:id="4" w:date="2020-03-17T16:56:00Z">
            <w:r w:rsidDel="00000000" w:rsidR="00000000" w:rsidRPr="00000000">
              <w:rPr>
                <w:sz w:val="32"/>
                <w:szCs w:val="32"/>
                <w:rtl w:val="0"/>
              </w:rPr>
              <w:t xml:space="preserve">u</w:t>
            </w:r>
          </w:ins>
        </w:sdtContent>
      </w:sdt>
      <w:sdt>
        <w:sdtPr>
          <w:tag w:val="goog_rdk_10"/>
        </w:sdtPr>
        <w:sdtContent>
          <w:del w:author="Maria Paz Rossello" w:id="4" w:date="2020-03-17T16:56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U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n huevo chiquitito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12"/>
        </w:sdtPr>
        <w:sdtContent>
          <w:ins w:author="Maria Paz Rossello" w:id="5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y</w:t>
            </w:r>
          </w:ins>
        </w:sdtContent>
      </w:sdt>
      <w:sdt>
        <w:sdtPr>
          <w:tag w:val="goog_rdk_13"/>
        </w:sdtPr>
        <w:sdtContent>
          <w:del w:author="Maria Paz Rossello" w:id="5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Y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 nació un pollito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15"/>
        </w:sdtPr>
        <w:sdtContent>
          <w:ins w:author="Maria Paz Rossello" w:id="6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t</w:t>
            </w:r>
          </w:ins>
        </w:sdtContent>
      </w:sdt>
      <w:sdt>
        <w:sdtPr>
          <w:tag w:val="goog_rdk_16"/>
        </w:sdtPr>
        <w:sdtContent>
          <w:del w:author="Maria Paz Rossello" w:id="6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T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odo amarillito</w:t>
      </w:r>
      <w:sdt>
        <w:sdtPr>
          <w:tag w:val="goog_rdk_17"/>
        </w:sdtPr>
        <w:sdtContent>
          <w:ins w:author="Maria Paz Rossello" w:id="7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.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 Lo vuelvo a leer.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</w:t>
      </w:r>
    </w:p>
    <w:p w:rsidR="00000000" w:rsidDel="00000000" w:rsidP="00000000" w:rsidRDefault="00000000" w:rsidRPr="00000000" w14:paraId="00000024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(Esperar que el estudiante responda) </w:t>
      </w:r>
    </w:p>
    <w:p w:rsidR="00000000" w:rsidDel="00000000" w:rsidP="00000000" w:rsidRDefault="00000000" w:rsidRPr="00000000" w14:paraId="00000025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Las palabras que riman son chiquitito, pillito y amarillito.</w:t>
      </w:r>
    </w:p>
    <w:p w:rsidR="00000000" w:rsidDel="00000000" w:rsidP="00000000" w:rsidRDefault="00000000" w:rsidRPr="00000000" w14:paraId="00000026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Encerrémoslas en el texto.</w:t>
      </w:r>
    </w:p>
    <w:p w:rsidR="00000000" w:rsidDel="00000000" w:rsidP="00000000" w:rsidRDefault="00000000" w:rsidRPr="00000000" w14:paraId="00000027">
      <w:pPr>
        <w:spacing w:after="0" w:line="240" w:lineRule="auto"/>
        <w:ind w:left="36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Sigamos con la lectura: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Como una bolita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19"/>
        </w:sdtPr>
        <w:sdtContent>
          <w:ins w:author="Maria Paz Rossello" w:id="8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d</w:t>
            </w:r>
          </w:ins>
        </w:sdtContent>
      </w:sdt>
      <w:sdt>
        <w:sdtPr>
          <w:tag w:val="goog_rdk_20"/>
        </w:sdtPr>
        <w:sdtContent>
          <w:del w:author="Maria Paz Rossello" w:id="8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D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e suave algodón, 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22"/>
        </w:sdtPr>
        <w:sdtContent>
          <w:ins w:author="Maria Paz Rossello" w:id="9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e</w:t>
            </w:r>
          </w:ins>
        </w:sdtContent>
      </w:sdt>
      <w:sdt>
        <w:sdtPr>
          <w:tag w:val="goog_rdk_23"/>
        </w:sdtPr>
        <w:sdtContent>
          <w:del w:author="Maria Paz Rossello" w:id="9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E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l pollito gallinita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25"/>
        </w:sdtPr>
        <w:sdtContent>
          <w:ins w:author="Maria Paz Rossello" w:id="10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d</w:t>
            </w:r>
          </w:ins>
        </w:sdtContent>
      </w:sdt>
      <w:sdt>
        <w:sdtPr>
          <w:tag w:val="goog_rdk_26"/>
        </w:sdtPr>
        <w:sdtContent>
          <w:del w:author="Maria Paz Rossello" w:id="10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D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el color pasión.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 Lo vuelvo a leer.</w:t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</w:t>
      </w:r>
    </w:p>
    <w:p w:rsidR="00000000" w:rsidDel="00000000" w:rsidP="00000000" w:rsidRDefault="00000000" w:rsidRPr="00000000" w14:paraId="00000033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(Esperar que el estudiante responda).</w:t>
      </w:r>
    </w:p>
    <w:p w:rsidR="00000000" w:rsidDel="00000000" w:rsidP="00000000" w:rsidRDefault="00000000" w:rsidRPr="00000000" w14:paraId="00000034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Las palabras que riman son bolita con gallinita y algodón con pasión.</w:t>
      </w:r>
    </w:p>
    <w:p w:rsidR="00000000" w:rsidDel="00000000" w:rsidP="00000000" w:rsidRDefault="00000000" w:rsidRPr="00000000" w14:paraId="00000035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Encerrémoslas en el texto.</w:t>
      </w:r>
    </w:p>
    <w:p w:rsidR="00000000" w:rsidDel="00000000" w:rsidP="00000000" w:rsidRDefault="00000000" w:rsidRPr="00000000" w14:paraId="00000037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¿De quién se habla en el poema? (Esperar la respuesta del estudiante).</w:t>
      </w:r>
    </w:p>
    <w:p w:rsidR="00000000" w:rsidDel="00000000" w:rsidP="00000000" w:rsidRDefault="00000000" w:rsidRPr="00000000" w14:paraId="00000039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En el poema se habla de una gallina.</w:t>
      </w:r>
    </w:p>
    <w:p w:rsidR="00000000" w:rsidDel="00000000" w:rsidP="00000000" w:rsidRDefault="00000000" w:rsidRPr="00000000" w14:paraId="0000003A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hizo la gallina? (Esperar la respuesta del estudiante).</w:t>
      </w:r>
    </w:p>
    <w:p w:rsidR="00000000" w:rsidDel="00000000" w:rsidP="00000000" w:rsidRDefault="00000000" w:rsidRPr="00000000" w14:paraId="0000003C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 gallina puso un huevo.</w:t>
      </w:r>
    </w:p>
    <w:p w:rsidR="00000000" w:rsidDel="00000000" w:rsidP="00000000" w:rsidRDefault="00000000" w:rsidRPr="00000000" w14:paraId="0000003D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¿Cómo era </w:t>
      </w:r>
      <w:sdt>
        <w:sdtPr>
          <w:tag w:val="goog_rdk_27"/>
        </w:sdtPr>
        <w:sdtContent>
          <w:ins w:author="Maria Paz Rossello" w:id="11" w:date="2020-03-17T16:58:00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</w:t>
            </w:r>
          </w:ins>
        </w:sdtContent>
      </w:sdt>
      <w:sdt>
        <w:sdtPr>
          <w:tag w:val="goog_rdk_28"/>
        </w:sdtPr>
        <w:sdtContent>
          <w:del w:author="Maria Paz Rossello" w:id="11" w:date="2020-03-17T16:58:00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delText xml:space="preserve">le</w:delText>
            </w:r>
          </w:del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pollito de la gallina? (Esperar la respuesta del estudiante).</w:t>
      </w:r>
    </w:p>
    <w:p w:rsidR="00000000" w:rsidDel="00000000" w:rsidP="00000000" w:rsidRDefault="00000000" w:rsidRPr="00000000" w14:paraId="0000003F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El pollito de la gallina era todo amarillito.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Lea de corrido el poema al estudiante y comente lo que le llamó la atención a él y </w:t>
      </w:r>
      <w:sdt>
        <w:sdtPr>
          <w:tag w:val="goog_rdk_29"/>
        </w:sdtPr>
        <w:sdtContent>
          <w:ins w:author="Maria Paz Rossello" w:id="12" w:date="2020-03-17T16:58:00Z">
            <w:r w:rsidDel="00000000" w:rsidR="00000000" w:rsidRPr="00000000">
              <w:rPr>
                <w:sz w:val="28"/>
                <w:szCs w:val="28"/>
                <w:rtl w:val="0"/>
              </w:rPr>
              <w:t xml:space="preserve">a </w:t>
            </w:r>
          </w:ins>
        </w:sdtContent>
      </w:sdt>
      <w:r w:rsidDel="00000000" w:rsidR="00000000" w:rsidRPr="00000000">
        <w:rPr>
          <w:sz w:val="28"/>
          <w:szCs w:val="28"/>
          <w:rtl w:val="0"/>
        </w:rPr>
        <w:t xml:space="preserve">usted.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Dibuja la parte del poema que más te gustó: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381000</wp:posOffset>
                </wp:positionV>
                <wp:extent cx="5689600" cy="22796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07550" y="2646525"/>
                          <a:ext cx="5676900" cy="2266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381000</wp:posOffset>
                </wp:positionV>
                <wp:extent cx="5689600" cy="22796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0" cy="227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Sugerencias para el día: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Junto al estudiantes realice juegos verbales con palabras cotidianas para formar rimas, ejemplo ¿Qué palabra rima con bañera? Respuesta: Bañera rima con juguera.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F7328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F07C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F07C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g+ZCaH1reuebVZhHivTf40WrLA==">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2020-03-17T19:54:00Z</dcterms:created>
  <dc:creator>Maria Paz Rossello</dc:creator>
</cp:coreProperties>
</file>